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DF3C2A3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AF75FC">
        <w:rPr>
          <w:b/>
          <w:sz w:val="24"/>
          <w:szCs w:val="24"/>
          <w:u w:val="single"/>
        </w:rPr>
        <w:t>3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060EAE5D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</w:t>
      </w:r>
      <w:r w:rsidR="00AF75FC">
        <w:rPr>
          <w:rFonts w:cstheme="minorHAnsi"/>
        </w:rPr>
        <w:t>3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107F0E53" w:rsidR="00690972" w:rsidRPr="00F00AE4" w:rsidRDefault="00690972" w:rsidP="0004650F">
            <w:r w:rsidRPr="00F00AE4">
              <w:t>1</w:t>
            </w:r>
            <w:r w:rsidR="00AF75FC">
              <w:t>4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755549E2" w:rsidR="00690972" w:rsidRPr="00F00AE4" w:rsidRDefault="00AF75FC" w:rsidP="009D5DD9">
            <w:r>
              <w:t>29</w:t>
            </w:r>
            <w:r w:rsidR="009D5DD9"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 w:rsidR="009D5DD9">
              <w:t>September</w:t>
            </w:r>
          </w:p>
        </w:tc>
        <w:tc>
          <w:tcPr>
            <w:tcW w:w="12616" w:type="dxa"/>
          </w:tcPr>
          <w:p w14:paraId="7E0AB312" w14:textId="7F196BA1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AF75FC">
              <w:t>29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</w:t>
            </w:r>
            <w:r w:rsidR="005C135E">
              <w:t>3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0D42FF9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</w:t>
            </w:r>
            <w:r w:rsidR="00AF75FC">
              <w:rPr>
                <w:rFonts w:eastAsia="Times New Roman" w:cs="Segoe UI"/>
                <w:szCs w:val="20"/>
                <w:lang w:eastAsia="en-IE"/>
              </w:rPr>
              <w:t>3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3B656E90" w:rsidR="00D95BE8" w:rsidRDefault="00AF75FC" w:rsidP="004E4FD8">
      <w:pPr>
        <w:tabs>
          <w:tab w:val="left" w:pos="13846"/>
        </w:tabs>
      </w:pPr>
      <w:ins w:id="0" w:author="Caroline Spring (DCYA)" w:date="2023-05-19T11:09:00Z">
        <w:r>
          <w:tab/>
        </w:r>
      </w:ins>
    </w:p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A368" w14:textId="77777777" w:rsidR="00471A16" w:rsidRDefault="00471A16" w:rsidP="007E3114">
      <w:pPr>
        <w:spacing w:after="0" w:line="240" w:lineRule="auto"/>
      </w:pPr>
      <w:r>
        <w:separator/>
      </w:r>
    </w:p>
  </w:endnote>
  <w:endnote w:type="continuationSeparator" w:id="0">
    <w:p w14:paraId="5E1CD561" w14:textId="77777777" w:rsidR="00471A16" w:rsidRDefault="00471A16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973B3A4" w:rsidR="00000000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</w:t>
          </w:r>
          <w:r w:rsidR="00AF75FC">
            <w:rPr>
              <w:caps/>
              <w:color w:val="000000" w:themeColor="text1"/>
            </w:rPr>
            <w:t>3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7E2DCBD7" w:rsidR="00000000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E4FD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4F6F" w14:textId="77777777" w:rsidR="00471A16" w:rsidRDefault="00471A16" w:rsidP="007E3114">
      <w:pPr>
        <w:spacing w:after="0" w:line="240" w:lineRule="auto"/>
      </w:pPr>
      <w:r>
        <w:separator/>
      </w:r>
    </w:p>
  </w:footnote>
  <w:footnote w:type="continuationSeparator" w:id="0">
    <w:p w14:paraId="7D78096C" w14:textId="77777777" w:rsidR="00471A16" w:rsidRDefault="00471A16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502887">
    <w:abstractNumId w:val="1"/>
  </w:num>
  <w:num w:numId="2" w16cid:durableId="1534032011">
    <w:abstractNumId w:val="2"/>
  </w:num>
  <w:num w:numId="3" w16cid:durableId="78065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720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Spring (DCYA)">
    <w15:presenceInfo w15:providerId="None" w15:userId="Caroline Spring (DCY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925D8"/>
    <w:rsid w:val="003D1612"/>
    <w:rsid w:val="003D28BF"/>
    <w:rsid w:val="003D6472"/>
    <w:rsid w:val="00455500"/>
    <w:rsid w:val="00471A16"/>
    <w:rsid w:val="00491E88"/>
    <w:rsid w:val="0049474B"/>
    <w:rsid w:val="004E4FD8"/>
    <w:rsid w:val="00504522"/>
    <w:rsid w:val="00506321"/>
    <w:rsid w:val="00512069"/>
    <w:rsid w:val="00515392"/>
    <w:rsid w:val="00522C0C"/>
    <w:rsid w:val="0058341F"/>
    <w:rsid w:val="005C135E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AF75FC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0469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  <w:rsid w:val="1EC9E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  <w:style w:type="paragraph" w:styleId="Revision">
    <w:name w:val="Revision"/>
    <w:hidden/>
    <w:uiPriority w:val="99"/>
    <w:semiHidden/>
    <w:rsid w:val="00D90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2023</Year>
    <_dlc_DocId xmlns="e0db363d-6d08-4fb1-a9cc-2c665e1b2c37">POBAL-392-1128</_dlc_DocId>
    <_dlc_DocIdUrl xmlns="e0db363d-6d08-4fb1-a9cc-2c665e1b2c37">
      <Url>https://intranet.pobal.ie/Portals/ccp/_layouts/DocIdRedir.aspx?ID=POBAL-392-1128</Url>
      <Description>POBAL-392-1128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2.xml><?xml version="1.0" encoding="utf-8"?>
<ds:datastoreItem xmlns:ds="http://schemas.openxmlformats.org/officeDocument/2006/customXml" ds:itemID="{CC0C330B-2B49-490B-9BF9-57DF057B4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56C95-64A0-48DB-A7DB-32B79071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0590E-B524-4E66-B147-1C09BE2492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KCCC User Acc</cp:lastModifiedBy>
  <cp:revision>2</cp:revision>
  <dcterms:created xsi:type="dcterms:W3CDTF">2023-08-14T11:49:00Z</dcterms:created>
  <dcterms:modified xsi:type="dcterms:W3CDTF">2023-08-14T11:49:00Z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18408ab1-c424-450d-ab0b-f7ba364e350e</vt:lpwstr>
  </property>
</Properties>
</file>